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0121" w14:textId="77777777" w:rsidR="00E87F20" w:rsidRPr="00E87F20" w:rsidRDefault="00E87F20" w:rsidP="00E87F20">
      <w:pPr>
        <w:spacing w:after="0" w:line="240" w:lineRule="auto"/>
        <w:outlineLvl w:val="0"/>
        <w:rPr>
          <w:rFonts w:ascii="Source Sans Pro" w:hAnsi="Source Sans Pro"/>
          <w:b/>
          <w:color w:val="C20000"/>
          <w:sz w:val="24"/>
          <w:szCs w:val="24"/>
        </w:rPr>
      </w:pPr>
      <w:r w:rsidRPr="00E87F20">
        <w:rPr>
          <w:rFonts w:ascii="Source Sans Pro" w:hAnsi="Source Sans Pro"/>
          <w:b/>
          <w:color w:val="C20000"/>
          <w:sz w:val="24"/>
          <w:szCs w:val="24"/>
        </w:rPr>
        <w:t>NAB CONNECT – DESKTOP</w:t>
      </w:r>
    </w:p>
    <w:p w14:paraId="29842F6C" w14:textId="77777777" w:rsidR="00E87F20" w:rsidRPr="00E87F20" w:rsidRDefault="00E87F20" w:rsidP="00E87F20">
      <w:pPr>
        <w:spacing w:after="0" w:line="240" w:lineRule="auto"/>
        <w:rPr>
          <w:sz w:val="24"/>
          <w:szCs w:val="24"/>
        </w:rPr>
      </w:pPr>
    </w:p>
    <w:p w14:paraId="4F1C134E" w14:textId="3A54A7AF" w:rsidR="00E87F20" w:rsidRPr="00E87F20" w:rsidRDefault="00E2516A" w:rsidP="00E87F20">
      <w:pPr>
        <w:spacing w:after="0" w:line="240" w:lineRule="auto"/>
        <w:outlineLvl w:val="1"/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>HOW TO USE THE NAB CONNECT</w:t>
      </w:r>
      <w:r w:rsidR="007253CE">
        <w:rPr>
          <w:rFonts w:ascii="NAB Impact" w:hAnsi="NAB Impact"/>
          <w:sz w:val="56"/>
          <w:szCs w:val="56"/>
        </w:rPr>
        <w:t xml:space="preserve"> MOBILE APP</w:t>
      </w:r>
    </w:p>
    <w:p w14:paraId="031D85B6" w14:textId="77777777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1E9F3996" w14:textId="1883139D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>A step-b</w:t>
      </w:r>
      <w:r w:rsidR="007253CE">
        <w:rPr>
          <w:rFonts w:ascii="Source Sans Pro" w:hAnsi="Source Sans Pro"/>
          <w:sz w:val="24"/>
          <w:szCs w:val="24"/>
        </w:rPr>
        <w:t xml:space="preserve">y-step guide </w:t>
      </w:r>
      <w:r w:rsidR="00E2516A">
        <w:rPr>
          <w:rFonts w:ascii="Source Sans Pro" w:hAnsi="Source Sans Pro"/>
          <w:sz w:val="24"/>
          <w:szCs w:val="24"/>
        </w:rPr>
        <w:t>to</w:t>
      </w:r>
      <w:r w:rsidR="007253CE">
        <w:rPr>
          <w:rFonts w:ascii="Source Sans Pro" w:hAnsi="Source Sans Pro"/>
          <w:sz w:val="24"/>
          <w:szCs w:val="24"/>
        </w:rPr>
        <w:t xml:space="preserve"> us</w:t>
      </w:r>
      <w:r w:rsidR="00E2516A">
        <w:rPr>
          <w:rFonts w:ascii="Source Sans Pro" w:hAnsi="Source Sans Pro"/>
          <w:sz w:val="24"/>
          <w:szCs w:val="24"/>
        </w:rPr>
        <w:t>ing the</w:t>
      </w:r>
      <w:r w:rsidR="007253CE">
        <w:rPr>
          <w:rFonts w:ascii="Source Sans Pro" w:hAnsi="Source Sans Pro"/>
          <w:sz w:val="24"/>
          <w:szCs w:val="24"/>
        </w:rPr>
        <w:t xml:space="preserve"> </w:t>
      </w:r>
      <w:r w:rsidRPr="00E87F20">
        <w:rPr>
          <w:rFonts w:ascii="Source Sans Pro" w:hAnsi="Source Sans Pro"/>
          <w:sz w:val="24"/>
          <w:szCs w:val="24"/>
        </w:rPr>
        <w:t>NAB Connect</w:t>
      </w:r>
      <w:r w:rsidR="00441F86">
        <w:rPr>
          <w:rFonts w:ascii="Source Sans Pro" w:hAnsi="Source Sans Pro"/>
          <w:sz w:val="24"/>
          <w:szCs w:val="24"/>
        </w:rPr>
        <w:t xml:space="preserve"> Mobile a</w:t>
      </w:r>
      <w:r w:rsidR="007253CE">
        <w:rPr>
          <w:rFonts w:ascii="Source Sans Pro" w:hAnsi="Source Sans Pro"/>
          <w:sz w:val="24"/>
          <w:szCs w:val="24"/>
        </w:rPr>
        <w:t>pp (</w:t>
      </w:r>
      <w:r w:rsidR="00E2516A">
        <w:rPr>
          <w:rFonts w:ascii="Source Sans Pro" w:hAnsi="Source Sans Pro"/>
          <w:sz w:val="24"/>
          <w:szCs w:val="24"/>
        </w:rPr>
        <w:t xml:space="preserve">and </w:t>
      </w:r>
      <w:r w:rsidR="00441F86">
        <w:rPr>
          <w:rFonts w:ascii="Source Sans Pro" w:hAnsi="Source Sans Pro"/>
          <w:sz w:val="24"/>
          <w:szCs w:val="24"/>
        </w:rPr>
        <w:t>your Mobile t</w:t>
      </w:r>
      <w:r w:rsidR="007253CE">
        <w:rPr>
          <w:rFonts w:ascii="Source Sans Pro" w:hAnsi="Source Sans Pro"/>
          <w:sz w:val="24"/>
          <w:szCs w:val="24"/>
        </w:rPr>
        <w:t>oken)</w:t>
      </w:r>
      <w:r w:rsidR="00441F86">
        <w:rPr>
          <w:rFonts w:ascii="Source Sans Pro" w:hAnsi="Source Sans Pro"/>
          <w:sz w:val="24"/>
          <w:szCs w:val="24"/>
        </w:rPr>
        <w:t>.</w:t>
      </w:r>
    </w:p>
    <w:p w14:paraId="5D70F840" w14:textId="77777777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51F0880A" w14:textId="714171F9" w:rsidR="00625EA9" w:rsidRDefault="00625EA9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</w:t>
      </w:r>
      <w:r w:rsidR="00441F86">
        <w:rPr>
          <w:rFonts w:ascii="Source Sans Pro" w:hAnsi="Source Sans Pro"/>
          <w:sz w:val="24"/>
          <w:szCs w:val="24"/>
        </w:rPr>
        <w:t>ownload the NAB Connect Mobile a</w:t>
      </w:r>
      <w:r>
        <w:rPr>
          <w:rFonts w:ascii="Source Sans Pro" w:hAnsi="Source Sans Pro"/>
          <w:sz w:val="24"/>
          <w:szCs w:val="24"/>
        </w:rPr>
        <w:t>pp</w:t>
      </w:r>
      <w:r w:rsidR="00E2516A">
        <w:rPr>
          <w:rFonts w:ascii="Source Sans Pro" w:hAnsi="Source Sans Pro"/>
          <w:sz w:val="24"/>
          <w:szCs w:val="24"/>
        </w:rPr>
        <w:t xml:space="preserve"> from </w:t>
      </w:r>
      <w:r w:rsidR="00284888">
        <w:rPr>
          <w:rFonts w:ascii="Source Sans Pro" w:hAnsi="Source Sans Pro"/>
          <w:sz w:val="24"/>
          <w:szCs w:val="24"/>
        </w:rPr>
        <w:t>the App store</w:t>
      </w:r>
      <w:r w:rsidR="00E2516A">
        <w:rPr>
          <w:rFonts w:ascii="Source Sans Pro" w:hAnsi="Source Sans Pro"/>
          <w:sz w:val="24"/>
          <w:szCs w:val="24"/>
        </w:rPr>
        <w:t xml:space="preserve"> or Google Play.</w:t>
      </w:r>
    </w:p>
    <w:p w14:paraId="139FCAD7" w14:textId="7B0A87E0" w:rsidR="00625EA9" w:rsidRDefault="00625EA9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Open</w:t>
      </w:r>
      <w:r w:rsidR="003772DF">
        <w:rPr>
          <w:rFonts w:ascii="Source Sans Pro" w:hAnsi="Source Sans Pro"/>
          <w:sz w:val="24"/>
          <w:szCs w:val="24"/>
        </w:rPr>
        <w:t xml:space="preserve"> the app and click ‘Get Started’</w:t>
      </w:r>
      <w:r>
        <w:rPr>
          <w:rFonts w:ascii="Source Sans Pro" w:hAnsi="Source Sans Pro"/>
          <w:sz w:val="24"/>
          <w:szCs w:val="24"/>
        </w:rPr>
        <w:t>.</w:t>
      </w:r>
    </w:p>
    <w:p w14:paraId="74356076" w14:textId="73F742E9" w:rsidR="00625EA9" w:rsidRPr="007214EB" w:rsidRDefault="00625EA9" w:rsidP="007661EF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7214EB">
        <w:rPr>
          <w:rFonts w:ascii="Source Sans Pro" w:hAnsi="Source Sans Pro"/>
          <w:sz w:val="24"/>
          <w:szCs w:val="24"/>
        </w:rPr>
        <w:t>Open your NAB Connect Activation email.</w:t>
      </w:r>
      <w:r w:rsidR="00E2516A" w:rsidRPr="007214EB">
        <w:rPr>
          <w:rFonts w:ascii="Source Sans Pro" w:hAnsi="Source Sans Pro"/>
          <w:sz w:val="24"/>
          <w:szCs w:val="24"/>
        </w:rPr>
        <w:t xml:space="preserve"> It’s called </w:t>
      </w:r>
      <w:r w:rsidR="007661EF">
        <w:rPr>
          <w:rFonts w:ascii="Source Sans Pro" w:hAnsi="Source Sans Pro"/>
          <w:sz w:val="24"/>
          <w:szCs w:val="24"/>
        </w:rPr>
        <w:t>‘</w:t>
      </w:r>
      <w:r w:rsidR="007661EF" w:rsidRPr="007661EF">
        <w:rPr>
          <w:rFonts w:ascii="Source Sans Pro" w:hAnsi="Source Sans Pro"/>
          <w:sz w:val="24"/>
          <w:szCs w:val="24"/>
        </w:rPr>
        <w:t>NAB Connect Mobile Token Activation Code - do not delete</w:t>
      </w:r>
      <w:r w:rsidR="007661EF">
        <w:rPr>
          <w:rFonts w:ascii="Source Sans Pro" w:hAnsi="Source Sans Pro"/>
          <w:sz w:val="24"/>
          <w:szCs w:val="24"/>
        </w:rPr>
        <w:t>’</w:t>
      </w:r>
      <w:r w:rsidR="00441F86">
        <w:rPr>
          <w:rFonts w:ascii="Source Sans Pro" w:hAnsi="Source Sans Pro"/>
          <w:sz w:val="24"/>
          <w:szCs w:val="24"/>
        </w:rPr>
        <w:t>.</w:t>
      </w:r>
    </w:p>
    <w:p w14:paraId="3EC27E36" w14:textId="18421437" w:rsidR="00625EA9" w:rsidRDefault="00625EA9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Us</w:t>
      </w:r>
      <w:r w:rsidR="00E2516A">
        <w:rPr>
          <w:rFonts w:ascii="Source Sans Pro" w:hAnsi="Source Sans Pro"/>
          <w:sz w:val="24"/>
          <w:szCs w:val="24"/>
        </w:rPr>
        <w:t>e</w:t>
      </w:r>
      <w:r>
        <w:rPr>
          <w:rFonts w:ascii="Source Sans Pro" w:hAnsi="Source Sans Pro"/>
          <w:sz w:val="24"/>
          <w:szCs w:val="24"/>
        </w:rPr>
        <w:t xml:space="preserve"> the app </w:t>
      </w:r>
      <w:r w:rsidR="00E2516A">
        <w:rPr>
          <w:rFonts w:ascii="Source Sans Pro" w:hAnsi="Source Sans Pro"/>
          <w:sz w:val="24"/>
          <w:szCs w:val="24"/>
        </w:rPr>
        <w:t xml:space="preserve">to </w:t>
      </w:r>
      <w:r>
        <w:rPr>
          <w:rFonts w:ascii="Source Sans Pro" w:hAnsi="Source Sans Pro"/>
          <w:sz w:val="24"/>
          <w:szCs w:val="24"/>
        </w:rPr>
        <w:t>scan the QR Code in the email.</w:t>
      </w:r>
    </w:p>
    <w:p w14:paraId="4670B476" w14:textId="6F859D7A" w:rsidR="00625EA9" w:rsidRPr="00441F86" w:rsidRDefault="00625EA9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Enter the eight-digit activation code you </w:t>
      </w:r>
      <w:r w:rsidRPr="00441F86">
        <w:rPr>
          <w:rFonts w:ascii="Source Sans Pro" w:hAnsi="Source Sans Pro"/>
          <w:sz w:val="24"/>
          <w:szCs w:val="24"/>
        </w:rPr>
        <w:t xml:space="preserve">received </w:t>
      </w:r>
      <w:r w:rsidR="007214EB" w:rsidRPr="00441F86">
        <w:rPr>
          <w:rFonts w:ascii="Source Sans Pro" w:hAnsi="Source Sans Pro"/>
          <w:sz w:val="24"/>
          <w:szCs w:val="24"/>
        </w:rPr>
        <w:t xml:space="preserve">in the </w:t>
      </w:r>
      <w:r w:rsidR="00441F86" w:rsidRPr="00441F86">
        <w:rPr>
          <w:rFonts w:ascii="Source Sans Pro" w:hAnsi="Source Sans Pro"/>
          <w:sz w:val="24"/>
          <w:szCs w:val="24"/>
        </w:rPr>
        <w:t>NAB Connect SMS</w:t>
      </w:r>
      <w:r w:rsidRPr="00441F86">
        <w:rPr>
          <w:rFonts w:ascii="Source Sans Pro" w:hAnsi="Source Sans Pro"/>
          <w:sz w:val="24"/>
          <w:szCs w:val="24"/>
        </w:rPr>
        <w:t>.</w:t>
      </w:r>
    </w:p>
    <w:p w14:paraId="6CC7DA59" w14:textId="77777777" w:rsidR="00625EA9" w:rsidRPr="00441F86" w:rsidRDefault="00625EA9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441F86">
        <w:rPr>
          <w:rFonts w:ascii="Source Sans Pro" w:hAnsi="Source Sans Pro"/>
          <w:sz w:val="24"/>
          <w:szCs w:val="24"/>
        </w:rPr>
        <w:t>Follow the prompts to setup a new four-digit PIN for the app.</w:t>
      </w:r>
    </w:p>
    <w:p w14:paraId="4A106D1C" w14:textId="1D10BCB1" w:rsidR="00625EA9" w:rsidRPr="00441F86" w:rsidRDefault="00625EA9" w:rsidP="00625EA9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441F86">
        <w:rPr>
          <w:rFonts w:ascii="Source Sans Pro" w:hAnsi="Source Sans Pro"/>
          <w:sz w:val="24"/>
          <w:szCs w:val="24"/>
        </w:rPr>
        <w:t xml:space="preserve">To </w:t>
      </w:r>
      <w:r w:rsidR="00E2516A" w:rsidRPr="00441F86">
        <w:rPr>
          <w:rFonts w:ascii="Source Sans Pro" w:hAnsi="Source Sans Pro"/>
          <w:sz w:val="24"/>
          <w:szCs w:val="24"/>
        </w:rPr>
        <w:t xml:space="preserve">create </w:t>
      </w:r>
      <w:r w:rsidRPr="00441F86">
        <w:rPr>
          <w:rFonts w:ascii="Source Sans Pro" w:hAnsi="Source Sans Pro"/>
          <w:sz w:val="24"/>
          <w:szCs w:val="24"/>
        </w:rPr>
        <w:t>a one-time password to login to NAB Connect</w:t>
      </w:r>
      <w:r w:rsidR="003772DF">
        <w:rPr>
          <w:rFonts w:ascii="Source Sans Pro" w:hAnsi="Source Sans Pro"/>
          <w:sz w:val="24"/>
          <w:szCs w:val="24"/>
        </w:rPr>
        <w:t xml:space="preserve"> on the desktop, click ‘</w:t>
      </w:r>
      <w:r w:rsidR="00441F86" w:rsidRPr="00441F86">
        <w:rPr>
          <w:rFonts w:ascii="Source Sans Pro" w:hAnsi="Source Sans Pro"/>
          <w:sz w:val="24"/>
          <w:szCs w:val="24"/>
        </w:rPr>
        <w:t>Mobile t</w:t>
      </w:r>
      <w:r w:rsidR="003772DF">
        <w:rPr>
          <w:rFonts w:ascii="Source Sans Pro" w:hAnsi="Source Sans Pro"/>
          <w:sz w:val="24"/>
          <w:szCs w:val="24"/>
        </w:rPr>
        <w:t>oken’</w:t>
      </w:r>
      <w:r w:rsidRPr="00441F86">
        <w:rPr>
          <w:rFonts w:ascii="Source Sans Pro" w:hAnsi="Source Sans Pro"/>
          <w:sz w:val="24"/>
          <w:szCs w:val="24"/>
        </w:rPr>
        <w:t xml:space="preserve"> and enter your 4-digit PIN.</w:t>
      </w:r>
      <w:r w:rsidR="00B84082" w:rsidRPr="00441F86">
        <w:rPr>
          <w:rFonts w:ascii="Source Sans Pro" w:hAnsi="Source Sans Pro"/>
          <w:sz w:val="24"/>
          <w:szCs w:val="24"/>
        </w:rPr>
        <w:t xml:space="preserve"> The app will give you an </w:t>
      </w:r>
      <w:r w:rsidR="00441F86" w:rsidRPr="00441F86">
        <w:rPr>
          <w:rFonts w:ascii="Source Sans Pro" w:hAnsi="Source Sans Pro"/>
          <w:sz w:val="24"/>
          <w:szCs w:val="24"/>
        </w:rPr>
        <w:t>eight</w:t>
      </w:r>
      <w:r w:rsidR="00B84082" w:rsidRPr="00441F86">
        <w:rPr>
          <w:rFonts w:ascii="Source Sans Pro" w:hAnsi="Source Sans Pro"/>
          <w:sz w:val="24"/>
          <w:szCs w:val="24"/>
        </w:rPr>
        <w:t xml:space="preserve">-digit password that you can use to login to NAB Connect, but note that it’ll expire in 60 seconds. </w:t>
      </w:r>
    </w:p>
    <w:p w14:paraId="7336B0D9" w14:textId="77777777" w:rsidR="00625EA9" w:rsidRPr="00441F86" w:rsidRDefault="00625EA9" w:rsidP="00625EA9">
      <w:p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</w:p>
    <w:p w14:paraId="142B6155" w14:textId="68DF8032" w:rsidR="00625EA9" w:rsidRPr="00441F86" w:rsidRDefault="00441F86" w:rsidP="00625EA9">
      <w:pPr>
        <w:spacing w:after="0" w:line="240" w:lineRule="auto"/>
        <w:contextualSpacing/>
        <w:rPr>
          <w:rFonts w:ascii="Source Sans Pro" w:hAnsi="Source Sans Pro"/>
          <w:b/>
          <w:sz w:val="24"/>
          <w:szCs w:val="24"/>
        </w:rPr>
      </w:pPr>
      <w:r w:rsidRPr="00441F86">
        <w:rPr>
          <w:rFonts w:ascii="Source Sans Pro" w:hAnsi="Source Sans Pro"/>
          <w:b/>
          <w:sz w:val="24"/>
          <w:szCs w:val="24"/>
        </w:rPr>
        <w:t>Your NAB Connect Mobile t</w:t>
      </w:r>
      <w:r w:rsidR="00625EA9" w:rsidRPr="00441F86">
        <w:rPr>
          <w:rFonts w:ascii="Source Sans Pro" w:hAnsi="Source Sans Pro"/>
          <w:b/>
          <w:sz w:val="24"/>
          <w:szCs w:val="24"/>
        </w:rPr>
        <w:t>oken has been set</w:t>
      </w:r>
      <w:ins w:id="0" w:author="Victoria Strike" w:date="2019-02-05T10:54:00Z">
        <w:r w:rsidR="00B84082" w:rsidRPr="00441F86">
          <w:rPr>
            <w:rFonts w:ascii="Source Sans Pro" w:hAnsi="Source Sans Pro"/>
            <w:b/>
            <w:sz w:val="24"/>
            <w:szCs w:val="24"/>
          </w:rPr>
          <w:t xml:space="preserve"> </w:t>
        </w:r>
      </w:ins>
      <w:r w:rsidR="00625EA9" w:rsidRPr="00441F86">
        <w:rPr>
          <w:rFonts w:ascii="Source Sans Pro" w:hAnsi="Source Sans Pro"/>
          <w:b/>
          <w:sz w:val="24"/>
          <w:szCs w:val="24"/>
        </w:rPr>
        <w:t>up.</w:t>
      </w:r>
    </w:p>
    <w:p w14:paraId="5F41ADF4" w14:textId="77777777" w:rsidR="00625EA9" w:rsidRDefault="00625EA9" w:rsidP="00625EA9">
      <w:p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 </w:t>
      </w:r>
    </w:p>
    <w:p w14:paraId="75BB4CB1" w14:textId="50B805A5" w:rsidR="00A7287C" w:rsidRPr="00625EA9" w:rsidRDefault="00A7287C" w:rsidP="00625EA9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The first time </w:t>
      </w:r>
      <w:proofErr w:type="gramStart"/>
      <w:r>
        <w:rPr>
          <w:rFonts w:ascii="Source Sans Pro" w:hAnsi="Source Sans Pro"/>
          <w:sz w:val="24"/>
          <w:szCs w:val="24"/>
        </w:rPr>
        <w:t>you</w:t>
      </w:r>
      <w:proofErr w:type="gramEnd"/>
      <w:r>
        <w:rPr>
          <w:rFonts w:ascii="Source Sans Pro" w:hAnsi="Source Sans Pro"/>
          <w:sz w:val="24"/>
          <w:szCs w:val="24"/>
        </w:rPr>
        <w:t xml:space="preserve"> </w:t>
      </w:r>
      <w:r w:rsidR="00B84082">
        <w:rPr>
          <w:rFonts w:ascii="Source Sans Pro" w:hAnsi="Source Sans Pro"/>
          <w:sz w:val="24"/>
          <w:szCs w:val="24"/>
        </w:rPr>
        <w:t>login</w:t>
      </w:r>
      <w:r>
        <w:rPr>
          <w:rFonts w:ascii="Source Sans Pro" w:hAnsi="Source Sans Pro"/>
          <w:sz w:val="24"/>
          <w:szCs w:val="24"/>
        </w:rPr>
        <w:t xml:space="preserve"> on the App you will need to enter your </w:t>
      </w:r>
      <w:r w:rsidR="00360BB5">
        <w:rPr>
          <w:rFonts w:ascii="Source Sans Pro" w:hAnsi="Source Sans Pro"/>
          <w:sz w:val="24"/>
          <w:szCs w:val="24"/>
        </w:rPr>
        <w:t>ten</w:t>
      </w:r>
      <w:r>
        <w:rPr>
          <w:rFonts w:ascii="Source Sans Pro" w:hAnsi="Source Sans Pro"/>
          <w:sz w:val="24"/>
          <w:szCs w:val="24"/>
        </w:rPr>
        <w:t xml:space="preserve">-digit User ID followed by your </w:t>
      </w:r>
      <w:r w:rsidR="00360BB5">
        <w:rPr>
          <w:rFonts w:ascii="Source Sans Pro" w:hAnsi="Source Sans Pro"/>
          <w:sz w:val="24"/>
          <w:szCs w:val="24"/>
        </w:rPr>
        <w:t>four</w:t>
      </w:r>
      <w:r>
        <w:rPr>
          <w:rFonts w:ascii="Source Sans Pro" w:hAnsi="Source Sans Pro"/>
          <w:sz w:val="24"/>
          <w:szCs w:val="24"/>
        </w:rPr>
        <w:t>-digit PIN.</w:t>
      </w:r>
    </w:p>
    <w:p w14:paraId="2D7A2773" w14:textId="7A1AE040" w:rsidR="00FA4590" w:rsidRDefault="00766C9B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You'll </w:t>
      </w:r>
      <w:r w:rsidR="00A7287C">
        <w:rPr>
          <w:rFonts w:ascii="Source Sans Pro" w:hAnsi="Source Sans Pro"/>
          <w:sz w:val="24"/>
          <w:szCs w:val="24"/>
        </w:rPr>
        <w:t xml:space="preserve">see your </w:t>
      </w:r>
      <w:r w:rsidR="00360BB5">
        <w:rPr>
          <w:rFonts w:ascii="Source Sans Pro" w:hAnsi="Source Sans Pro"/>
          <w:sz w:val="24"/>
          <w:szCs w:val="24"/>
        </w:rPr>
        <w:t>‘Current’ or ‘End of Day’ balances under ‘Accounts’</w:t>
      </w:r>
      <w:r>
        <w:rPr>
          <w:rFonts w:ascii="Source Sans Pro" w:hAnsi="Source Sans Pro"/>
          <w:sz w:val="24"/>
          <w:szCs w:val="24"/>
        </w:rPr>
        <w:t>.</w:t>
      </w:r>
    </w:p>
    <w:p w14:paraId="42483813" w14:textId="0749CA19" w:rsidR="00FA4590" w:rsidRDefault="00360BB5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Click ‘Register’ to go to the ‘Payment Register’</w:t>
      </w:r>
      <w:r w:rsidR="00A7287C">
        <w:rPr>
          <w:rFonts w:ascii="Source Sans Pro" w:hAnsi="Source Sans Pro"/>
          <w:sz w:val="24"/>
          <w:szCs w:val="24"/>
        </w:rPr>
        <w:t xml:space="preserve"> where you can </w:t>
      </w:r>
      <w:r w:rsidR="00766C9B">
        <w:rPr>
          <w:rFonts w:ascii="Source Sans Pro" w:hAnsi="Source Sans Pro"/>
          <w:sz w:val="24"/>
          <w:szCs w:val="24"/>
        </w:rPr>
        <w:t>a</w:t>
      </w:r>
      <w:r w:rsidR="00A7287C">
        <w:rPr>
          <w:rFonts w:ascii="Source Sans Pro" w:hAnsi="Source Sans Pro"/>
          <w:sz w:val="24"/>
          <w:szCs w:val="24"/>
        </w:rPr>
        <w:t xml:space="preserve">uthorise </w:t>
      </w:r>
      <w:r w:rsidR="00766C9B">
        <w:rPr>
          <w:rFonts w:ascii="Source Sans Pro" w:hAnsi="Source Sans Pro"/>
          <w:sz w:val="24"/>
          <w:szCs w:val="24"/>
        </w:rPr>
        <w:t xml:space="preserve">up to 25 </w:t>
      </w:r>
      <w:r w:rsidR="00A7287C">
        <w:rPr>
          <w:rFonts w:ascii="Source Sans Pro" w:hAnsi="Source Sans Pro"/>
          <w:sz w:val="24"/>
          <w:szCs w:val="24"/>
        </w:rPr>
        <w:t>payments</w:t>
      </w:r>
      <w:r w:rsidR="00766C9B">
        <w:rPr>
          <w:rFonts w:ascii="Source Sans Pro" w:hAnsi="Source Sans Pro"/>
          <w:sz w:val="24"/>
          <w:szCs w:val="24"/>
        </w:rPr>
        <w:t xml:space="preserve"> at a time</w:t>
      </w:r>
      <w:r w:rsidR="00A7287C">
        <w:rPr>
          <w:rFonts w:ascii="Source Sans Pro" w:hAnsi="Source Sans Pro"/>
          <w:sz w:val="24"/>
          <w:szCs w:val="24"/>
        </w:rPr>
        <w:t>.</w:t>
      </w:r>
    </w:p>
    <w:p w14:paraId="679C0DD0" w14:textId="65DA809D" w:rsidR="00A7287C" w:rsidRDefault="00360BB5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Click ‘Pay’</w:t>
      </w:r>
      <w:r w:rsidR="00A7287C">
        <w:rPr>
          <w:rFonts w:ascii="Source Sans Pro" w:hAnsi="Source Sans Pro"/>
          <w:sz w:val="24"/>
          <w:szCs w:val="24"/>
        </w:rPr>
        <w:t xml:space="preserve"> to </w:t>
      </w:r>
      <w:r w:rsidR="008E5F52">
        <w:rPr>
          <w:rFonts w:ascii="Source Sans Pro" w:hAnsi="Source Sans Pro"/>
          <w:sz w:val="24"/>
          <w:szCs w:val="24"/>
        </w:rPr>
        <w:t>make</w:t>
      </w:r>
      <w:r w:rsidR="00A7287C">
        <w:rPr>
          <w:rFonts w:ascii="Source Sans Pro" w:hAnsi="Source Sans Pro"/>
          <w:sz w:val="24"/>
          <w:szCs w:val="24"/>
        </w:rPr>
        <w:t xml:space="preserve"> a </w:t>
      </w:r>
      <w:r w:rsidR="00B84082">
        <w:rPr>
          <w:rFonts w:ascii="Source Sans Pro" w:hAnsi="Source Sans Pro"/>
          <w:sz w:val="24"/>
          <w:szCs w:val="24"/>
        </w:rPr>
        <w:t>transfer money between your accounts, or make a payment.</w:t>
      </w:r>
    </w:p>
    <w:p w14:paraId="68CAC764" w14:textId="5ABC96C3" w:rsidR="008E5F52" w:rsidRDefault="008E5F52" w:rsidP="008E5F52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For help and </w:t>
      </w:r>
      <w:r w:rsidR="00766C9B">
        <w:rPr>
          <w:rFonts w:ascii="Source Sans Pro" w:hAnsi="Source Sans Pro"/>
          <w:sz w:val="24"/>
          <w:szCs w:val="24"/>
        </w:rPr>
        <w:t>i</w:t>
      </w:r>
      <w:r w:rsidR="00360BB5">
        <w:rPr>
          <w:rFonts w:ascii="Source Sans Pro" w:hAnsi="Source Sans Pro"/>
          <w:sz w:val="24"/>
          <w:szCs w:val="24"/>
        </w:rPr>
        <w:t>nformation click ‘More’</w:t>
      </w:r>
      <w:r w:rsidR="00766C9B">
        <w:rPr>
          <w:rFonts w:ascii="Source Sans Pro" w:hAnsi="Source Sans Pro"/>
          <w:sz w:val="24"/>
          <w:szCs w:val="24"/>
        </w:rPr>
        <w:t>.</w:t>
      </w:r>
    </w:p>
    <w:p w14:paraId="0E70B9A1" w14:textId="7F24B943" w:rsidR="0029275F" w:rsidRPr="007214EB" w:rsidRDefault="00BE2349" w:rsidP="00B84082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BE2349">
        <w:rPr>
          <w:rFonts w:ascii="Source Sans Pro" w:hAnsi="Source Sans Pro"/>
        </w:rPr>
        <w:t>If you forget your PIN or you</w:t>
      </w:r>
      <w:r w:rsidR="00766C9B">
        <w:rPr>
          <w:rFonts w:ascii="Source Sans Pro" w:hAnsi="Source Sans Pro"/>
        </w:rPr>
        <w:t>'re</w:t>
      </w:r>
      <w:r>
        <w:rPr>
          <w:rFonts w:ascii="Source Sans Pro" w:hAnsi="Source Sans Pro"/>
        </w:rPr>
        <w:t xml:space="preserve"> </w:t>
      </w:r>
      <w:r w:rsidR="00B84082">
        <w:rPr>
          <w:rFonts w:ascii="Source Sans Pro" w:hAnsi="Source Sans Pro"/>
        </w:rPr>
        <w:t>can’t log</w:t>
      </w:r>
      <w:r w:rsidR="00284888">
        <w:rPr>
          <w:rFonts w:ascii="Source Sans Pro" w:hAnsi="Source Sans Pro"/>
        </w:rPr>
        <w:t xml:space="preserve"> </w:t>
      </w:r>
      <w:r w:rsidR="00B84082">
        <w:rPr>
          <w:rFonts w:ascii="Source Sans Pro" w:hAnsi="Source Sans Pro"/>
        </w:rPr>
        <w:t xml:space="preserve">in </w:t>
      </w:r>
      <w:r>
        <w:rPr>
          <w:rFonts w:ascii="Source Sans Pro" w:hAnsi="Source Sans Pro"/>
        </w:rPr>
        <w:t xml:space="preserve">to the App, </w:t>
      </w:r>
      <w:r w:rsidR="00B84082">
        <w:rPr>
          <w:rFonts w:ascii="Source Sans Pro" w:hAnsi="Source Sans Pro"/>
        </w:rPr>
        <w:t>s</w:t>
      </w:r>
      <w:r w:rsidR="00360BB5">
        <w:rPr>
          <w:rFonts w:ascii="Source Sans Pro" w:hAnsi="Source Sans Pro"/>
        </w:rPr>
        <w:t>elect ‘</w:t>
      </w:r>
      <w:r w:rsidRPr="007214EB">
        <w:rPr>
          <w:rFonts w:ascii="Source Sans Pro" w:hAnsi="Source Sans Pro"/>
        </w:rPr>
        <w:t xml:space="preserve">Deactivate </w:t>
      </w:r>
      <w:r w:rsidR="0029275F" w:rsidRPr="007214EB">
        <w:rPr>
          <w:rFonts w:ascii="Source Sans Pro" w:hAnsi="Source Sans Pro"/>
        </w:rPr>
        <w:t>D</w:t>
      </w:r>
      <w:r w:rsidR="00360BB5">
        <w:rPr>
          <w:rFonts w:ascii="Source Sans Pro" w:hAnsi="Source Sans Pro"/>
        </w:rPr>
        <w:t>evice’</w:t>
      </w:r>
      <w:r w:rsidRPr="007214EB">
        <w:rPr>
          <w:rFonts w:ascii="Source Sans Pro" w:hAnsi="Source Sans Pro"/>
        </w:rPr>
        <w:t xml:space="preserve"> and ask your Security Officer+ User to reset your Mobile Token</w:t>
      </w:r>
      <w:r w:rsidR="00B84082">
        <w:rPr>
          <w:rFonts w:ascii="Source Sans Pro" w:hAnsi="Source Sans Pro"/>
        </w:rPr>
        <w:t>.</w:t>
      </w:r>
      <w:r w:rsidRPr="007214EB">
        <w:rPr>
          <w:rFonts w:ascii="Source Sans Pro" w:hAnsi="Source Sans Pro"/>
        </w:rPr>
        <w:t xml:space="preserve"> </w:t>
      </w:r>
      <w:r w:rsidR="00B84082">
        <w:rPr>
          <w:rFonts w:ascii="Source Sans Pro" w:hAnsi="Source Sans Pro"/>
        </w:rPr>
        <w:t>You’ll</w:t>
      </w:r>
      <w:r w:rsidRPr="007214EB">
        <w:rPr>
          <w:rFonts w:ascii="Source Sans Pro" w:hAnsi="Source Sans Pro"/>
        </w:rPr>
        <w:t xml:space="preserve"> be sent a new activation email and SMS.</w:t>
      </w:r>
      <w:bookmarkStart w:id="1" w:name="_GoBack"/>
      <w:bookmarkEnd w:id="1"/>
    </w:p>
    <w:p w14:paraId="158E03F2" w14:textId="77777777" w:rsidR="00E87F20" w:rsidRPr="008E5F52" w:rsidRDefault="00E87F20" w:rsidP="008E5F52">
      <w:pPr>
        <w:spacing w:after="0" w:line="240" w:lineRule="auto"/>
        <w:ind w:left="360"/>
        <w:contextualSpacing/>
        <w:rPr>
          <w:rFonts w:ascii="Source Sans Pro" w:hAnsi="Source Sans Pro"/>
          <w:sz w:val="24"/>
          <w:szCs w:val="24"/>
        </w:rPr>
      </w:pPr>
    </w:p>
    <w:p w14:paraId="2FD79B5B" w14:textId="59D562D9" w:rsidR="00B476B9" w:rsidRDefault="00B476B9" w:rsidP="00284888"/>
    <w:sectPr w:rsidR="00B476B9" w:rsidSect="00284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FA2"/>
    <w:multiLevelType w:val="hybridMultilevel"/>
    <w:tmpl w:val="FACE4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A0F"/>
    <w:multiLevelType w:val="hybridMultilevel"/>
    <w:tmpl w:val="BB6E1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2857"/>
    <w:multiLevelType w:val="hybridMultilevel"/>
    <w:tmpl w:val="1B8C3682"/>
    <w:lvl w:ilvl="0" w:tplc="0C09000F">
      <w:start w:val="1"/>
      <w:numFmt w:val="decimal"/>
      <w:lvlText w:val="%1."/>
      <w:lvlJc w:val="left"/>
      <w:pPr>
        <w:ind w:left="1038" w:hanging="360"/>
      </w:pPr>
    </w:lvl>
    <w:lvl w:ilvl="1" w:tplc="0C090019">
      <w:start w:val="1"/>
      <w:numFmt w:val="lowerLetter"/>
      <w:lvlText w:val="%2."/>
      <w:lvlJc w:val="left"/>
      <w:pPr>
        <w:ind w:left="1758" w:hanging="360"/>
      </w:pPr>
    </w:lvl>
    <w:lvl w:ilvl="2" w:tplc="0C09001B" w:tentative="1">
      <w:start w:val="1"/>
      <w:numFmt w:val="lowerRoman"/>
      <w:lvlText w:val="%3."/>
      <w:lvlJc w:val="right"/>
      <w:pPr>
        <w:ind w:left="2478" w:hanging="180"/>
      </w:pPr>
    </w:lvl>
    <w:lvl w:ilvl="3" w:tplc="0C09000F" w:tentative="1">
      <w:start w:val="1"/>
      <w:numFmt w:val="decimal"/>
      <w:lvlText w:val="%4."/>
      <w:lvlJc w:val="left"/>
      <w:pPr>
        <w:ind w:left="3198" w:hanging="360"/>
      </w:pPr>
    </w:lvl>
    <w:lvl w:ilvl="4" w:tplc="0C090019" w:tentative="1">
      <w:start w:val="1"/>
      <w:numFmt w:val="lowerLetter"/>
      <w:lvlText w:val="%5."/>
      <w:lvlJc w:val="left"/>
      <w:pPr>
        <w:ind w:left="3918" w:hanging="360"/>
      </w:pPr>
    </w:lvl>
    <w:lvl w:ilvl="5" w:tplc="0C09001B" w:tentative="1">
      <w:start w:val="1"/>
      <w:numFmt w:val="lowerRoman"/>
      <w:lvlText w:val="%6."/>
      <w:lvlJc w:val="right"/>
      <w:pPr>
        <w:ind w:left="4638" w:hanging="180"/>
      </w:pPr>
    </w:lvl>
    <w:lvl w:ilvl="6" w:tplc="0C09000F" w:tentative="1">
      <w:start w:val="1"/>
      <w:numFmt w:val="decimal"/>
      <w:lvlText w:val="%7."/>
      <w:lvlJc w:val="left"/>
      <w:pPr>
        <w:ind w:left="5358" w:hanging="360"/>
      </w:pPr>
    </w:lvl>
    <w:lvl w:ilvl="7" w:tplc="0C090019" w:tentative="1">
      <w:start w:val="1"/>
      <w:numFmt w:val="lowerLetter"/>
      <w:lvlText w:val="%8."/>
      <w:lvlJc w:val="left"/>
      <w:pPr>
        <w:ind w:left="6078" w:hanging="360"/>
      </w:pPr>
    </w:lvl>
    <w:lvl w:ilvl="8" w:tplc="0C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416C13F3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8C9"/>
    <w:multiLevelType w:val="hybridMultilevel"/>
    <w:tmpl w:val="B5366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61CD7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449E2"/>
    <w:multiLevelType w:val="hybridMultilevel"/>
    <w:tmpl w:val="9F3AF7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A4D53"/>
    <w:multiLevelType w:val="hybridMultilevel"/>
    <w:tmpl w:val="516289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72A7B"/>
    <w:multiLevelType w:val="hybridMultilevel"/>
    <w:tmpl w:val="66A8D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16809"/>
    <w:multiLevelType w:val="hybridMultilevel"/>
    <w:tmpl w:val="BFFA7FF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ia Strike">
    <w15:presenceInfo w15:providerId="AD" w15:userId="S::victoria@uxnab.onmicrosoft.com::1d96fb1a-07dc-468a-955b-9aea756cf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0"/>
    <w:rsid w:val="000361F7"/>
    <w:rsid w:val="000F2C9D"/>
    <w:rsid w:val="001C76AB"/>
    <w:rsid w:val="00245873"/>
    <w:rsid w:val="002713EF"/>
    <w:rsid w:val="00284888"/>
    <w:rsid w:val="0029275F"/>
    <w:rsid w:val="00297D6F"/>
    <w:rsid w:val="00360BB5"/>
    <w:rsid w:val="00374C6B"/>
    <w:rsid w:val="003772DF"/>
    <w:rsid w:val="00405000"/>
    <w:rsid w:val="00441F86"/>
    <w:rsid w:val="00485375"/>
    <w:rsid w:val="006234C2"/>
    <w:rsid w:val="00625EA9"/>
    <w:rsid w:val="007214EB"/>
    <w:rsid w:val="007253CE"/>
    <w:rsid w:val="007661EF"/>
    <w:rsid w:val="00766C9B"/>
    <w:rsid w:val="00864365"/>
    <w:rsid w:val="008E5F52"/>
    <w:rsid w:val="00960DB6"/>
    <w:rsid w:val="009E7B14"/>
    <w:rsid w:val="00A7287C"/>
    <w:rsid w:val="00AF6C9C"/>
    <w:rsid w:val="00B476B9"/>
    <w:rsid w:val="00B84082"/>
    <w:rsid w:val="00BE2349"/>
    <w:rsid w:val="00DB5B64"/>
    <w:rsid w:val="00E2516A"/>
    <w:rsid w:val="00E755BB"/>
    <w:rsid w:val="00E87F20"/>
    <w:rsid w:val="00F25CF8"/>
    <w:rsid w:val="00FA4590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F319"/>
  <w15:chartTrackingRefBased/>
  <w15:docId w15:val="{37302E9A-51BE-41D3-8909-4ABD955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F20"/>
    <w:pPr>
      <w:spacing w:after="0" w:line="240" w:lineRule="auto"/>
      <w:outlineLvl w:val="1"/>
    </w:pPr>
    <w:rPr>
      <w:rFonts w:ascii="NAB Impact" w:hAnsi="NAB Impac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F2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F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7F20"/>
    <w:rPr>
      <w:rFonts w:ascii="NAB Impact" w:hAnsi="NAB Impact"/>
      <w:sz w:val="56"/>
      <w:szCs w:val="56"/>
    </w:rPr>
  </w:style>
  <w:style w:type="paragraph" w:styleId="ListParagraph">
    <w:name w:val="List Paragraph"/>
    <w:basedOn w:val="Normal"/>
    <w:uiPriority w:val="34"/>
    <w:qFormat/>
    <w:rsid w:val="00E87F20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87F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6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6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6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2C1F5-842E-4969-96A6-CE8A7CD8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Greenway</dc:creator>
  <cp:keywords/>
  <dc:description/>
  <cp:lastModifiedBy>Nathasha Jayaweera</cp:lastModifiedBy>
  <cp:revision>2</cp:revision>
  <dcterms:created xsi:type="dcterms:W3CDTF">2019-02-19T22:33:00Z</dcterms:created>
  <dcterms:modified xsi:type="dcterms:W3CDTF">2019-02-19T22:33:00Z</dcterms:modified>
</cp:coreProperties>
</file>